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15" w:rsidRPr="00985CCC" w:rsidRDefault="0029378C" w:rsidP="001B6615">
      <w:pPr>
        <w:pStyle w:val="Title"/>
        <w:tabs>
          <w:tab w:val="left" w:pos="0"/>
        </w:tabs>
        <w:spacing w:after="240"/>
        <w:rPr>
          <w:b/>
          <w:sz w:val="40"/>
          <w:szCs w:val="40"/>
          <w:lang w:val="fr-CA"/>
        </w:rPr>
      </w:pPr>
      <w:r>
        <w:rPr>
          <w:b/>
          <w:noProof/>
          <w:sz w:val="36"/>
          <w:szCs w:val="36"/>
        </w:rPr>
        <mc:AlternateContent>
          <mc:Choice Requires="wps">
            <w:drawing>
              <wp:anchor distT="0" distB="0" distL="228600" distR="114300" simplePos="0" relativeHeight="251659264" behindDoc="1" locked="0" layoutInCell="1" allowOverlap="1">
                <wp:simplePos x="0" y="0"/>
                <wp:positionH relativeFrom="column">
                  <wp:posOffset>-85725</wp:posOffset>
                </wp:positionH>
                <wp:positionV relativeFrom="paragraph">
                  <wp:posOffset>717550</wp:posOffset>
                </wp:positionV>
                <wp:extent cx="7013575" cy="2057400"/>
                <wp:effectExtent l="9525" t="9525" r="635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05740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1B6615" w:rsidRPr="00985CCC" w:rsidRDefault="00495071" w:rsidP="001B6615">
                            <w:pPr>
                              <w:pStyle w:val="ListParagraph"/>
                              <w:ind w:left="0"/>
                              <w:rPr>
                                <w:sz w:val="24"/>
                                <w:szCs w:val="24"/>
                                <w:lang w:val="fr-CA"/>
                              </w:rPr>
                            </w:pPr>
                            <w:r>
                              <w:rPr>
                                <w:rFonts w:ascii="Calibri" w:eastAsia="Calibri" w:hAnsi="Calibri" w:cs="Calibri"/>
                                <w:sz w:val="24"/>
                                <w:szCs w:val="24"/>
                                <w:lang w:val="fr-FR"/>
                              </w:rPr>
                              <w:t xml:space="preserve">Le présent document propose un modèle à utiliser afin d’enregistrer les communications personnelles, y compris les conversations téléphoniques ou réunions, et constitue un modèle d’information complémentaire permettant de fournir une documentation ou une explication supplémentaire sur les activités d’AQ/CQ. Ce document fait partie de la Trousse à outils de l’Inventaire national des GES de l’EPA, une ressource complémentaire du </w:t>
                            </w:r>
                            <w:hyperlink r:id="rId8"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afin de documenter les communications personnelles pour la situation spécifique à votre pays, et fournissez toute documentation ou explication supplémentaire sur les activités d’AQ/CQ.</w:t>
                            </w:r>
                          </w:p>
                          <w:p w:rsidR="001B6615" w:rsidRPr="00985CCC" w:rsidRDefault="00567F51" w:rsidP="001B6615">
                            <w:pPr>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56.5pt;width:552.25pt;height:162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" strokecolor="#1f497d" strokeweight="1pt">
                <v:fill color2="#b8cce4" rotate="t" focus="100%" type="gradientRadial">
                  <o:fill v:ext="view" type="gradientCenter"/>
                </v:fill>
                <v:textbox inset=",7.2pt,,7.2pt">
                  <w:txbxContent>
                    <w:p w:rsidR="001B6615" w:rsidRPr="00985CCC" w:rsidRDefault="00495071" w:rsidP="001B6615">
                      <w:pPr>
                        <w:pStyle w:val="ListParagraph"/>
                        <w:ind w:left="0"/>
                        <w:rPr>
                          <w:sz w:val="24"/>
                          <w:szCs w:val="24"/>
                          <w:lang w:val="fr-CA"/>
                        </w:rPr>
                      </w:pPr>
                      <w:r>
                        <w:rPr>
                          <w:rFonts w:ascii="Calibri" w:eastAsia="Calibri" w:hAnsi="Calibri" w:cs="Calibri"/>
                          <w:sz w:val="24"/>
                          <w:szCs w:val="24"/>
                          <w:lang w:val="fr-FR"/>
                        </w:rPr>
                        <w:t xml:space="preserve">Le présent document propose un modèle à utiliser afin d’enregistrer les communications personnelles, y compris les conversations téléphoniques ou réunions, et constitue un modèle d’information complémentaire permettant de fournir une documentation ou une explication supplémentaire sur les activités d’AQ/CQ. Ce document fait partie de la Trousse à outils de l’Inventaire national des GES de l’EPA, une ressource complémentaire du </w:t>
                      </w:r>
                      <w:hyperlink r:id="rId9"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afin de documenter les communications personnelles pour la situation spécifique à votre pays, et fournissez toute documentation ou explication supplémentaire sur les activités d’AQ/CQ.</w:t>
                      </w:r>
                    </w:p>
                    <w:p w:rsidR="001B6615" w:rsidRPr="00985CCC" w:rsidRDefault="00567F51" w:rsidP="001B6615">
                      <w:pPr>
                        <w:rPr>
                          <w:lang w:val="fr-CA"/>
                        </w:rPr>
                      </w:pPr>
                    </w:p>
                  </w:txbxContent>
                </v:textbox>
              </v:shape>
            </w:pict>
          </mc:Fallback>
        </mc:AlternateContent>
      </w:r>
      <w:r w:rsidR="00495071">
        <w:rPr>
          <w:rFonts w:eastAsia="Cambria" w:cs="Cambria"/>
          <w:b/>
          <w:bCs/>
          <w:sz w:val="36"/>
          <w:szCs w:val="36"/>
          <w:lang w:val="fr-FR"/>
        </w:rPr>
        <w:t xml:space="preserve">Modèle de Formulaire de contact et de Documentation d’information complémentaire </w:t>
      </w:r>
    </w:p>
    <w:p w:rsidR="00E15443" w:rsidRPr="00985CCC" w:rsidRDefault="00567F51" w:rsidP="00870FDF">
      <w:pPr>
        <w:pStyle w:val="Heading8"/>
        <w:ind w:left="289" w:right="270"/>
        <w:jc w:val="cente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567F51" w:rsidP="00E15443">
      <w:pPr>
        <w:rPr>
          <w:lang w:val="fr-CA"/>
        </w:rPr>
      </w:pPr>
    </w:p>
    <w:p w:rsidR="00E15443" w:rsidRPr="00985CCC" w:rsidRDefault="00495071" w:rsidP="00E15443">
      <w:pPr>
        <w:tabs>
          <w:tab w:val="left" w:pos="1005"/>
        </w:tabs>
        <w:rPr>
          <w:lang w:val="fr-CA"/>
        </w:rPr>
        <w:sectPr w:rsidR="00E15443" w:rsidRPr="00985CCC" w:rsidSect="00E15443">
          <w:headerReference w:type="default" r:id="rId10"/>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299"/>
        </w:sectPr>
      </w:pPr>
      <w:r w:rsidRPr="00985CCC">
        <w:rPr>
          <w:lang w:val="fr-CA"/>
        </w:rPr>
        <w:tab/>
      </w:r>
    </w:p>
    <w:p w:rsidR="00870FDF" w:rsidRPr="00985CCC" w:rsidRDefault="00495071" w:rsidP="00870FDF">
      <w:pPr>
        <w:pStyle w:val="Heading8"/>
        <w:ind w:left="289" w:right="270"/>
        <w:jc w:val="center"/>
        <w:rPr>
          <w:b w:val="0"/>
          <w:bCs w:val="0"/>
          <w:lang w:val="fr-CA"/>
        </w:rPr>
      </w:pPr>
      <w:r>
        <w:rPr>
          <w:rFonts w:cs="Arial"/>
          <w:lang w:val="fr-FR"/>
        </w:rPr>
        <w:lastRenderedPageBreak/>
        <w:t>A4. RAPPORT DE CONTACT</w:t>
      </w:r>
    </w:p>
    <w:p w:rsidR="00870FDF" w:rsidRPr="00985CCC" w:rsidRDefault="00495071" w:rsidP="00870FDF">
      <w:pPr>
        <w:spacing w:before="126" w:line="255" w:lineRule="auto"/>
        <w:ind w:left="220" w:right="319"/>
        <w:rPr>
          <w:rFonts w:ascii="Arial" w:eastAsia="Arial" w:hAnsi="Arial" w:cs="Arial"/>
          <w:sz w:val="19"/>
          <w:szCs w:val="19"/>
          <w:lang w:val="fr-CA"/>
        </w:rPr>
      </w:pPr>
      <w:r>
        <w:rPr>
          <w:rFonts w:ascii="Arial" w:eastAsia="Arial" w:hAnsi="Arial" w:cs="Arial"/>
          <w:i/>
          <w:iCs/>
          <w:sz w:val="19"/>
          <w:szCs w:val="19"/>
          <w:lang w:val="fr-FR"/>
        </w:rPr>
        <w:t xml:space="preserve">Ce formulaire doit être utilisé pour enregistrer les communications personnelles, y compris les conversations téléphoniques ou </w:t>
      </w:r>
      <w:ins w:id="0" w:author="Grace Lange" w:date="2014-05-15T17:00:00Z">
        <w:r w:rsidR="0029378C">
          <w:rPr>
            <w:rFonts w:ascii="Arial" w:eastAsia="Arial" w:hAnsi="Arial" w:cs="Arial"/>
            <w:i/>
            <w:iCs/>
            <w:sz w:val="19"/>
            <w:szCs w:val="19"/>
            <w:lang w:val="fr-FR"/>
          </w:rPr>
          <w:t xml:space="preserve">les </w:t>
        </w:r>
      </w:ins>
      <w:r>
        <w:rPr>
          <w:rFonts w:ascii="Arial" w:eastAsia="Arial" w:hAnsi="Arial" w:cs="Arial"/>
          <w:i/>
          <w:iCs/>
          <w:sz w:val="19"/>
          <w:szCs w:val="19"/>
          <w:lang w:val="fr-FR"/>
        </w:rPr>
        <w:t>réunions. Il peut également être utilisé, selon les besoins, comme page d’en-tête pour les communications par fax ou par courrier électronique.</w:t>
      </w:r>
    </w:p>
    <w:p w:rsidR="00870FDF" w:rsidRPr="00985CCC" w:rsidRDefault="00495071" w:rsidP="00870FDF">
      <w:pPr>
        <w:spacing w:before="113"/>
        <w:ind w:left="220" w:right="319"/>
        <w:rPr>
          <w:rFonts w:ascii="Arial" w:eastAsia="Arial" w:hAnsi="Arial" w:cs="Arial"/>
          <w:sz w:val="19"/>
          <w:szCs w:val="19"/>
          <w:lang w:val="fr-CA"/>
        </w:rPr>
      </w:pPr>
      <w:r>
        <w:rPr>
          <w:rFonts w:ascii="Arial" w:eastAsia="Arial" w:hAnsi="Arial" w:cs="Arial"/>
          <w:i/>
          <w:iCs/>
          <w:sz w:val="19"/>
          <w:szCs w:val="19"/>
          <w:lang w:val="fr-FR"/>
        </w:rPr>
        <w:t xml:space="preserve">Pour donner une référence à ce formulaire, veuillez par exemple utiliser la forme CR-abréviation source-date (mois/jour/année)-initiales, </w:t>
      </w:r>
    </w:p>
    <w:p w:rsidR="00870FDF" w:rsidRPr="00985CCC" w:rsidRDefault="00495071" w:rsidP="00870FDF">
      <w:pPr>
        <w:spacing w:before="21"/>
        <w:ind w:left="220" w:right="319"/>
        <w:rPr>
          <w:rFonts w:ascii="Arial" w:eastAsia="Arial" w:hAnsi="Arial" w:cs="Arial"/>
          <w:sz w:val="19"/>
          <w:szCs w:val="19"/>
          <w:lang w:val="fr-CA"/>
        </w:rPr>
      </w:pPr>
      <w:r>
        <w:rPr>
          <w:rFonts w:ascii="Arial" w:eastAsia="Arial" w:hAnsi="Arial" w:cs="Arial"/>
          <w:sz w:val="19"/>
          <w:szCs w:val="19"/>
          <w:lang w:val="fr-FR"/>
        </w:rPr>
        <w:t>CR-coal-7/6/01-KRJ</w:t>
      </w:r>
      <w:r>
        <w:rPr>
          <w:rFonts w:ascii="Arial" w:eastAsia="Arial" w:hAnsi="Arial" w:cs="Arial"/>
          <w:i/>
          <w:iCs/>
          <w:sz w:val="19"/>
          <w:szCs w:val="19"/>
          <w:lang w:val="fr-FR"/>
        </w:rPr>
        <w:t>. (CR pour Contact Report [Rapport de contact]) Les abréviations pouvant être utilisées se trouvent dans le Tableau A-1.</w:t>
      </w:r>
    </w:p>
    <w:p w:rsidR="00870FDF" w:rsidRPr="00985CCC" w:rsidRDefault="00495071" w:rsidP="00870FDF">
      <w:pPr>
        <w:pStyle w:val="BodyText"/>
        <w:tabs>
          <w:tab w:val="left" w:pos="3819"/>
          <w:tab w:val="left" w:pos="6519"/>
        </w:tabs>
        <w:spacing w:before="126"/>
        <w:rPr>
          <w:rFonts w:ascii="Arial" w:eastAsia="Arial" w:hAnsi="Arial" w:cs="Arial"/>
          <w:lang w:val="fr-CA"/>
        </w:rPr>
      </w:pPr>
      <w:r>
        <w:rPr>
          <w:rFonts w:ascii="Arial" w:eastAsia="Arial" w:hAnsi="Arial" w:cs="Arial"/>
          <w:lang w:val="fr-FR"/>
        </w:rPr>
        <w:t>Date : ____________________</w:t>
      </w:r>
      <w:r>
        <w:rPr>
          <w:rFonts w:ascii="Arial" w:eastAsia="Arial" w:hAnsi="Arial" w:cs="Arial"/>
          <w:lang w:val="fr-FR"/>
        </w:rPr>
        <w:tab/>
        <w:t>Origine</w:t>
      </w:r>
      <w:r>
        <w:rPr>
          <w:rFonts w:ascii="Arial" w:eastAsia="Arial" w:hAnsi="Arial" w:cs="Arial"/>
          <w:u w:val="single"/>
          <w:lang w:val="fr-FR"/>
        </w:rPr>
        <w:tab/>
      </w:r>
      <w:r>
        <w:rPr>
          <w:rFonts w:ascii="Arial" w:eastAsia="Arial" w:hAnsi="Arial" w:cs="Arial"/>
          <w:lang w:val="fr-FR"/>
        </w:rPr>
        <w:t>_______________</w:t>
      </w:r>
    </w:p>
    <w:p w:rsidR="00870FDF" w:rsidRPr="00985CCC" w:rsidRDefault="00567F51" w:rsidP="00870FDF">
      <w:pPr>
        <w:rPr>
          <w:rFonts w:ascii="Arial" w:eastAsia="Arial" w:hAnsi="Arial" w:cs="Arial"/>
          <w:lang w:val="fr-CA"/>
        </w:rPr>
        <w:sectPr w:rsidR="00870FDF" w:rsidRPr="00985CCC" w:rsidSect="00E15443">
          <w:headerReference w:type="default" r:id="rId11"/>
          <w:pgSz w:w="12240" w:h="15840"/>
          <w:pgMar w:top="720" w:right="720" w:bottom="720" w:left="720" w:header="720" w:footer="720" w:gutter="0"/>
          <w:cols w:space="720"/>
          <w:docGrid w:linePitch="299"/>
        </w:sectPr>
      </w:pPr>
    </w:p>
    <w:p w:rsidR="00870FDF" w:rsidRPr="00985CCC" w:rsidRDefault="0029378C" w:rsidP="00870FDF">
      <w:pPr>
        <w:pStyle w:val="BodyText"/>
        <w:tabs>
          <w:tab w:val="left" w:pos="3438"/>
        </w:tabs>
        <w:spacing w:before="126" w:line="428" w:lineRule="auto"/>
        <w:rPr>
          <w:rFonts w:ascii="Arial" w:eastAsia="Arial" w:hAnsi="Arial" w:cs="Arial"/>
          <w:lang w:val="fr-CA"/>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1061085</wp:posOffset>
                </wp:positionH>
                <wp:positionV relativeFrom="paragraph">
                  <wp:posOffset>306705</wp:posOffset>
                </wp:positionV>
                <wp:extent cx="5649595" cy="1734820"/>
                <wp:effectExtent l="3810" t="8890" r="4445" b="889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1734820"/>
                          <a:chOff x="1671" y="483"/>
                          <a:chExt cx="8897" cy="2732"/>
                        </a:xfrm>
                      </wpg:grpSpPr>
                      <wpg:grpSp>
                        <wpg:cNvPr id="3" name="Group 3"/>
                        <wpg:cNvGrpSpPr>
                          <a:grpSpLocks/>
                        </wpg:cNvGrpSpPr>
                        <wpg:grpSpPr bwMode="auto">
                          <a:xfrm>
                            <a:off x="1680" y="492"/>
                            <a:ext cx="8880" cy="2"/>
                            <a:chOff x="1680" y="492"/>
                            <a:chExt cx="8880" cy="2"/>
                          </a:xfrm>
                        </wpg:grpSpPr>
                        <wps:wsp>
                          <wps:cNvPr id="4" name="Freeform 4"/>
                          <wps:cNvSpPr>
                            <a:spLocks/>
                          </wps:cNvSpPr>
                          <wps:spPr bwMode="auto">
                            <a:xfrm>
                              <a:off x="1680" y="492"/>
                              <a:ext cx="8880" cy="2"/>
                            </a:xfrm>
                            <a:custGeom>
                              <a:avLst/>
                              <a:gdLst>
                                <a:gd name="T0" fmla="*/ 0 w 8880"/>
                                <a:gd name="T1" fmla="*/ 0 h 2"/>
                                <a:gd name="T2" fmla="*/ 8880 w 8880"/>
                                <a:gd name="T3" fmla="*/ 0 h 2"/>
                                <a:gd name="T4" fmla="*/ 0 60000 65536"/>
                                <a:gd name="T5" fmla="*/ 0 60000 65536"/>
                              </a:gdLst>
                              <a:ahLst/>
                              <a:cxnLst>
                                <a:cxn ang="T4">
                                  <a:pos x="T0" y="T1"/>
                                </a:cxn>
                                <a:cxn ang="T5">
                                  <a:pos x="T2" y="T3"/>
                                </a:cxn>
                              </a:cxnLst>
                              <a:rect l="0" t="0" r="r" b="b"/>
                              <a:pathLst>
                                <a:path w="8880" h="2">
                                  <a:moveTo>
                                    <a:pt x="0" y="0"/>
                                  </a:moveTo>
                                  <a:lnTo>
                                    <a:pt x="8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687" y="499"/>
                            <a:ext cx="2" cy="2700"/>
                            <a:chOff x="1687" y="499"/>
                            <a:chExt cx="2" cy="2700"/>
                          </a:xfrm>
                        </wpg:grpSpPr>
                        <wps:wsp>
                          <wps:cNvPr id="6" name="Freeform 6"/>
                          <wps:cNvSpPr>
                            <a:spLocks/>
                          </wps:cNvSpPr>
                          <wps:spPr bwMode="auto">
                            <a:xfrm>
                              <a:off x="1687" y="499"/>
                              <a:ext cx="2" cy="2700"/>
                            </a:xfrm>
                            <a:custGeom>
                              <a:avLst/>
                              <a:gdLst>
                                <a:gd name="T0" fmla="*/ 0 w 2"/>
                                <a:gd name="T1" fmla="*/ 499 h 2700"/>
                                <a:gd name="T2" fmla="*/ 0 w 2"/>
                                <a:gd name="T3" fmla="*/ 3199 h 2700"/>
                                <a:gd name="T4" fmla="*/ 0 60000 65536"/>
                                <a:gd name="T5" fmla="*/ 0 60000 65536"/>
                              </a:gdLst>
                              <a:ahLst/>
                              <a:cxnLst>
                                <a:cxn ang="T4">
                                  <a:pos x="T0" y="T1"/>
                                </a:cxn>
                                <a:cxn ang="T5">
                                  <a:pos x="T2" y="T3"/>
                                </a:cxn>
                              </a:cxnLst>
                              <a:rect l="0" t="0" r="r" b="b"/>
                              <a:pathLst>
                                <a:path w="2" h="2700">
                                  <a:moveTo>
                                    <a:pt x="0" y="0"/>
                                  </a:moveTo>
                                  <a:lnTo>
                                    <a:pt x="0" y="270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0552" y="499"/>
                            <a:ext cx="2" cy="2700"/>
                            <a:chOff x="10552" y="499"/>
                            <a:chExt cx="2" cy="2700"/>
                          </a:xfrm>
                        </wpg:grpSpPr>
                        <wps:wsp>
                          <wps:cNvPr id="8" name="Freeform 8"/>
                          <wps:cNvSpPr>
                            <a:spLocks/>
                          </wps:cNvSpPr>
                          <wps:spPr bwMode="auto">
                            <a:xfrm>
                              <a:off x="10552" y="499"/>
                              <a:ext cx="2" cy="2700"/>
                            </a:xfrm>
                            <a:custGeom>
                              <a:avLst/>
                              <a:gdLst>
                                <a:gd name="T0" fmla="*/ 0 w 2"/>
                                <a:gd name="T1" fmla="*/ 499 h 2700"/>
                                <a:gd name="T2" fmla="*/ 0 w 2"/>
                                <a:gd name="T3" fmla="*/ 3199 h 2700"/>
                                <a:gd name="T4" fmla="*/ 0 60000 65536"/>
                                <a:gd name="T5" fmla="*/ 0 60000 65536"/>
                              </a:gdLst>
                              <a:ahLst/>
                              <a:cxnLst>
                                <a:cxn ang="T4">
                                  <a:pos x="T0" y="T1"/>
                                </a:cxn>
                                <a:cxn ang="T5">
                                  <a:pos x="T2" y="T3"/>
                                </a:cxn>
                              </a:cxnLst>
                              <a:rect l="0" t="0" r="r" b="b"/>
                              <a:pathLst>
                                <a:path w="2" h="2700">
                                  <a:moveTo>
                                    <a:pt x="0" y="0"/>
                                  </a:moveTo>
                                  <a:lnTo>
                                    <a:pt x="0" y="270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680" y="3207"/>
                            <a:ext cx="8880" cy="2"/>
                            <a:chOff x="1680" y="3207"/>
                            <a:chExt cx="8880" cy="2"/>
                          </a:xfrm>
                        </wpg:grpSpPr>
                        <wps:wsp>
                          <wps:cNvPr id="10" name="Freeform 10"/>
                          <wps:cNvSpPr>
                            <a:spLocks/>
                          </wps:cNvSpPr>
                          <wps:spPr bwMode="auto">
                            <a:xfrm>
                              <a:off x="1680" y="3207"/>
                              <a:ext cx="8880" cy="2"/>
                            </a:xfrm>
                            <a:custGeom>
                              <a:avLst/>
                              <a:gdLst>
                                <a:gd name="T0" fmla="*/ 0 w 8880"/>
                                <a:gd name="T1" fmla="*/ 0 h 2"/>
                                <a:gd name="T2" fmla="*/ 8880 w 8880"/>
                                <a:gd name="T3" fmla="*/ 0 h 2"/>
                                <a:gd name="T4" fmla="*/ 0 60000 65536"/>
                                <a:gd name="T5" fmla="*/ 0 60000 65536"/>
                              </a:gdLst>
                              <a:ahLst/>
                              <a:cxnLst>
                                <a:cxn ang="T4">
                                  <a:pos x="T0" y="T1"/>
                                </a:cxn>
                                <a:cxn ang="T5">
                                  <a:pos x="T2" y="T3"/>
                                </a:cxn>
                              </a:cxnLst>
                              <a:rect l="0" t="0" r="r" b="b"/>
                              <a:pathLst>
                                <a:path w="8880" h="2">
                                  <a:moveTo>
                                    <a:pt x="0" y="0"/>
                                  </a:moveTo>
                                  <a:lnTo>
                                    <a:pt x="8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3.55pt;margin-top:24.15pt;width:444.85pt;height:136.6pt;z-index:-251658240;mso-position-horizontal-relative:page" coordorigin="1671,483" coordsize="889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">
                <v:group id="Group 3" o:spid="_x0000_s1027" style="position:absolute;left:1680;top:492;width:8880;height:2" coordorigin="1680,492"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680;top:492;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58MQA&#10;AADaAAAADwAAAGRycy9kb3ducmV2LnhtbESPT2vCQBTE74LfYXlCb7qxLbWNrlIFoXrxT6vnl+wz&#10;iWbfhuzWxG/fFQoeh5n5DTOZtaYUV6pdYVnBcBCBIE6tLjhT8PO97L+DcB5ZY2mZFNzIwWza7Uww&#10;1rbhHV33PhMBwi5GBbn3VSylS3My6Aa2Ig7eydYGfZB1JnWNTYCbUj5H0Zs0WHBYyLGiRU7pZf9r&#10;FJiDz7bL88ulWScbSubHUbL6SJR66rWfYxCeWv8I/7e/tIJXuF8JN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x+fDEAAAA2gAAAA8AAAAAAAAAAAAAAAAAmAIAAGRycy9k&#10;b3ducmV2LnhtbFBLBQYAAAAABAAEAPUAAACJAwAAAAA=&#10;" path="m,l8880,e" filled="f" strokeweight=".85pt">
                    <v:path arrowok="t" o:connecttype="custom" o:connectlocs="0,0;8880,0" o:connectangles="0,0"/>
                  </v:shape>
                </v:group>
                <v:group id="Group 5" o:spid="_x0000_s1029" style="position:absolute;left:1687;top:499;width:2;height:2700" coordorigin="1687,499" coordsize="2,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687;top:499;width:2;height:2700;visibility:visible;mso-wrap-style:square;v-text-anchor:top" coordsize="2,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b8QA&#10;AADaAAAADwAAAGRycy9kb3ducmV2LnhtbESPQWvCQBSE7wX/w/IEb3WjVWmjmyBSQUqhanvx9sg+&#10;k+Du25BdY9pf3y0IPQ4z8w2zyntrREetrx0rmIwTEMSF0zWXCr4+t4/PIHxA1mgck4Jv8pBng4cV&#10;ptrd+EDdMZQiQtinqKAKoUml9EVFFv3YNcTRO7vWYoiyLaVu8Rbh1shpkiykxZrjQoUNbSoqLser&#10;VbDfmpcfc3qdJU/0Ni82H2fTv3dKjYb9egkiUB/+w/f2TitYwN+Ve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3hG/EAAAA2gAAAA8AAAAAAAAAAAAAAAAAmAIAAGRycy9k&#10;b3ducmV2LnhtbFBLBQYAAAAABAAEAPUAAACJAwAAAAA=&#10;" path="m,l,2700e" filled="f" strokeweight=".85pt">
                    <v:path arrowok="t" o:connecttype="custom" o:connectlocs="0,499;0,3199" o:connectangles="0,0"/>
                  </v:shape>
                </v:group>
                <v:group id="Group 7" o:spid="_x0000_s1031" style="position:absolute;left:10552;top:499;width:2;height:2700" coordorigin="10552,499" coordsize="2,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0552;top:499;width:2;height:2700;visibility:visible;mso-wrap-style:square;v-text-anchor:top" coordsize="2,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1hsEA&#10;AADaAAAADwAAAGRycy9kb3ducmV2LnhtbERPy4rCMBTdD/gP4QruNNWZEa1GERlhkIEZHxt3l+ba&#10;FpOb0sRa/XqzEGZ5OO/5srVGNFT70rGC4SABQZw5XXKu4HjY9CcgfEDWaByTgjt5WC46b3NMtbvx&#10;jpp9yEUMYZ+igiKEKpXSZwVZ9ANXEUfu7GqLIcI6l7rGWwy3Ro6SZCwtlhwbCqxoXVB22V+tgr+N&#10;mT7M6esjeaftZ7b+PZv2p1Gq121XMxCB2vAvfrm/tYK4NV6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tYbBAAAA2gAAAA8AAAAAAAAAAAAAAAAAmAIAAGRycy9kb3du&#10;cmV2LnhtbFBLBQYAAAAABAAEAPUAAACGAwAAAAA=&#10;" path="m,l,2700e" filled="f" strokeweight=".85pt">
                    <v:path arrowok="t" o:connecttype="custom" o:connectlocs="0,499;0,3199" o:connectangles="0,0"/>
                  </v:shape>
                </v:group>
                <v:group id="Group 9" o:spid="_x0000_s1033" style="position:absolute;left:1680;top:3207;width:8880;height:2" coordorigin="1680,3207"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680;top:3207;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li8UA&#10;AADbAAAADwAAAGRycy9kb3ducmV2LnhtbESPzW7CQAyE70h9h5Ur9VY2UKk/KQuCSkill1IKPTtZ&#10;kwSy3ii7kPD2+FCJm60Zz3yezHpXqzO1ofJsYDRMQBHn3lZcGNj+Lh9fQYWIbLH2TAYuFGA2vRtM&#10;MLW+4x86b2KhJIRDigbKGJtU65CX5DAMfUMs2t63DqOsbaFti52Eu1qPk+RZO6xYGkps6KOk/Lg5&#10;OQNuF4v18vB07L6yb8oWfy/Z6i0z5uG+n7+DitTHm/n/+tMKvtDLLzK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uWLxQAAANsAAAAPAAAAAAAAAAAAAAAAAJgCAABkcnMv&#10;ZG93bnJldi54bWxQSwUGAAAAAAQABAD1AAAAigMAAAAA&#10;" path="m,l8880,e" filled="f" strokeweight=".85pt">
                    <v:path arrowok="t" o:connecttype="custom" o:connectlocs="0,0;8880,0" o:connectangles="0,0"/>
                  </v:shape>
                </v:group>
                <w10:wrap anchorx="page"/>
              </v:group>
            </w:pict>
          </mc:Fallback>
        </mc:AlternateContent>
      </w:r>
      <w:r w:rsidR="00495071">
        <w:rPr>
          <w:rFonts w:ascii="Arial" w:eastAsia="Arial" w:hAnsi="Arial" w:cs="Arial"/>
          <w:lang w:val="fr-FR"/>
        </w:rPr>
        <w:t>CONTACT PAR :</w:t>
      </w:r>
      <w:r w:rsidR="00985CCC">
        <w:rPr>
          <w:rFonts w:ascii="Arial" w:eastAsia="Arial" w:hAnsi="Arial" w:cs="Arial"/>
          <w:lang w:val="fr-FR"/>
        </w:rPr>
        <w:t xml:space="preserve">   </w:t>
      </w:r>
      <w:r w:rsidR="00495071">
        <w:rPr>
          <w:rFonts w:ascii="Arial" w:eastAsia="Arial" w:hAnsi="Arial" w:cs="Arial"/>
          <w:lang w:val="fr-FR"/>
        </w:rPr>
        <w:t xml:space="preserve"> Téléphone</w:t>
      </w:r>
      <w:r w:rsidR="00985CCC">
        <w:rPr>
          <w:rFonts w:ascii="Arial" w:eastAsia="Arial" w:hAnsi="Arial" w:cs="Arial"/>
          <w:lang w:val="fr-FR"/>
        </w:rPr>
        <w:t xml:space="preserve"> </w:t>
      </w:r>
      <w:r w:rsidR="00495071">
        <w:rPr>
          <w:rFonts w:ascii="Arial" w:eastAsia="Arial" w:hAnsi="Arial" w:cs="Arial"/>
          <w:u w:val="single"/>
          <w:lang w:val="fr-FR"/>
        </w:rPr>
        <w:t xml:space="preserve"> </w:t>
      </w:r>
      <w:r w:rsidR="00495071">
        <w:rPr>
          <w:rFonts w:ascii="Arial" w:eastAsia="Arial" w:hAnsi="Arial" w:cs="Arial"/>
          <w:u w:val="single"/>
          <w:lang w:val="fr-FR"/>
        </w:rPr>
        <w:tab/>
      </w:r>
      <w:r w:rsidR="00495071">
        <w:rPr>
          <w:rFonts w:ascii="Arial" w:eastAsia="Arial" w:hAnsi="Arial" w:cs="Arial"/>
          <w:lang w:val="fr-FR"/>
        </w:rPr>
        <w:t xml:space="preserve"> Nom du contact :</w:t>
      </w:r>
    </w:p>
    <w:p w:rsidR="00870FDF" w:rsidRPr="00985CCC" w:rsidRDefault="00495071" w:rsidP="00870FDF">
      <w:pPr>
        <w:pStyle w:val="BodyText"/>
        <w:spacing w:line="178" w:lineRule="exact"/>
        <w:rPr>
          <w:rFonts w:ascii="Arial" w:eastAsia="Arial" w:hAnsi="Arial" w:cs="Arial"/>
          <w:lang w:val="fr-CA"/>
        </w:rPr>
      </w:pPr>
      <w:r>
        <w:rPr>
          <w:rFonts w:ascii="Arial" w:eastAsia="Arial" w:hAnsi="Arial" w:cs="Arial"/>
          <w:lang w:val="fr-FR"/>
        </w:rPr>
        <w:t>Titre et Organisation :</w:t>
      </w:r>
    </w:p>
    <w:p w:rsidR="00870FDF" w:rsidRPr="00985CCC" w:rsidRDefault="00567F51" w:rsidP="00870FDF">
      <w:pPr>
        <w:spacing w:line="200" w:lineRule="exact"/>
        <w:rPr>
          <w:sz w:val="20"/>
          <w:szCs w:val="20"/>
          <w:lang w:val="fr-CA"/>
        </w:rPr>
      </w:pPr>
    </w:p>
    <w:p w:rsidR="00870FDF" w:rsidRPr="00985CCC" w:rsidRDefault="00567F51" w:rsidP="00870FDF">
      <w:pPr>
        <w:spacing w:before="7" w:line="280" w:lineRule="exact"/>
        <w:rPr>
          <w:sz w:val="28"/>
          <w:szCs w:val="28"/>
          <w:lang w:val="fr-CA"/>
        </w:rPr>
      </w:pPr>
    </w:p>
    <w:p w:rsidR="00870FDF" w:rsidRPr="00985CCC" w:rsidRDefault="00495071" w:rsidP="00985CCC">
      <w:pPr>
        <w:pStyle w:val="BodyText"/>
        <w:spacing w:line="378" w:lineRule="auto"/>
        <w:ind w:right="559"/>
        <w:rPr>
          <w:rFonts w:ascii="Arial" w:eastAsia="Arial" w:hAnsi="Arial" w:cs="Arial"/>
          <w:lang w:val="fr-CA"/>
        </w:rPr>
      </w:pPr>
      <w:r>
        <w:rPr>
          <w:rFonts w:ascii="Arial" w:eastAsia="Arial" w:hAnsi="Arial" w:cs="Arial"/>
          <w:lang w:val="fr-FR"/>
        </w:rPr>
        <w:t>Numéro de téléphone : Numéro de télécopieur : Adresse :</w:t>
      </w:r>
    </w:p>
    <w:p w:rsidR="00870FDF" w:rsidRPr="00985CCC" w:rsidRDefault="00567F51" w:rsidP="00870FDF">
      <w:pPr>
        <w:spacing w:before="4" w:line="160" w:lineRule="exact"/>
        <w:rPr>
          <w:sz w:val="16"/>
          <w:szCs w:val="16"/>
          <w:lang w:val="fr-CA"/>
        </w:rPr>
      </w:pPr>
    </w:p>
    <w:p w:rsidR="00870FDF" w:rsidRPr="00985CCC" w:rsidRDefault="00567F51" w:rsidP="00870FDF">
      <w:pPr>
        <w:spacing w:line="200" w:lineRule="exact"/>
        <w:rPr>
          <w:sz w:val="20"/>
          <w:szCs w:val="20"/>
          <w:lang w:val="fr-CA"/>
        </w:rPr>
      </w:pPr>
    </w:p>
    <w:p w:rsidR="00870FDF" w:rsidRPr="00985CCC" w:rsidRDefault="00495071" w:rsidP="00870FDF">
      <w:pPr>
        <w:pStyle w:val="BodyText"/>
        <w:rPr>
          <w:rFonts w:ascii="Arial" w:eastAsia="Arial" w:hAnsi="Arial" w:cs="Arial"/>
          <w:lang w:val="fr-CA"/>
        </w:rPr>
      </w:pPr>
      <w:r>
        <w:rPr>
          <w:rFonts w:ascii="Arial" w:eastAsia="Arial" w:hAnsi="Arial" w:cs="Arial"/>
          <w:lang w:val="fr-FR"/>
        </w:rPr>
        <w:t>Adresse électronique :</w:t>
      </w:r>
    </w:p>
    <w:p w:rsidR="00870FDF" w:rsidRPr="00985CCC" w:rsidRDefault="00495071" w:rsidP="00870FDF">
      <w:pPr>
        <w:pStyle w:val="BodyText"/>
        <w:tabs>
          <w:tab w:val="left" w:pos="2015"/>
        </w:tabs>
        <w:spacing w:before="126"/>
        <w:ind w:left="211"/>
        <w:rPr>
          <w:rFonts w:ascii="Arial" w:eastAsia="Arial" w:hAnsi="Arial" w:cs="Arial"/>
          <w:lang w:val="fr-CA"/>
        </w:rPr>
      </w:pPr>
      <w:r>
        <w:rPr>
          <w:rFonts w:cs="Times New Roman"/>
          <w:lang w:val="fr-FR"/>
        </w:rPr>
        <w:br w:type="column"/>
      </w:r>
      <w:r>
        <w:rPr>
          <w:rFonts w:ascii="Arial" w:eastAsia="Arial" w:hAnsi="Arial" w:cs="Arial"/>
          <w:lang w:val="fr-FR"/>
        </w:rPr>
        <w:lastRenderedPageBreak/>
        <w:t xml:space="preserve">Réunion </w:t>
      </w:r>
      <w:r>
        <w:rPr>
          <w:rFonts w:ascii="Arial" w:eastAsia="Arial" w:hAnsi="Arial" w:cs="Arial"/>
          <w:u w:val="single"/>
          <w:lang w:val="fr-FR"/>
        </w:rPr>
        <w:t xml:space="preserve"> </w:t>
      </w:r>
      <w:r>
        <w:rPr>
          <w:rFonts w:ascii="Arial" w:eastAsia="Arial" w:hAnsi="Arial" w:cs="Arial"/>
          <w:u w:val="single"/>
          <w:lang w:val="fr-FR"/>
        </w:rPr>
        <w:tab/>
      </w:r>
    </w:p>
    <w:p w:rsidR="00870FDF" w:rsidRPr="00985CCC" w:rsidRDefault="00495071" w:rsidP="00870FDF">
      <w:pPr>
        <w:pStyle w:val="BodyText"/>
        <w:tabs>
          <w:tab w:val="left" w:pos="3058"/>
        </w:tabs>
        <w:spacing w:before="126"/>
        <w:ind w:left="211"/>
        <w:rPr>
          <w:rFonts w:ascii="Arial" w:eastAsia="Arial" w:hAnsi="Arial" w:cs="Arial"/>
          <w:lang w:val="fr-CA"/>
        </w:rPr>
      </w:pPr>
      <w:r>
        <w:rPr>
          <w:rFonts w:cs="Times New Roman"/>
          <w:lang w:val="fr-FR"/>
        </w:rPr>
        <w:br w:type="column"/>
      </w:r>
      <w:r>
        <w:rPr>
          <w:rFonts w:ascii="Arial" w:eastAsia="Arial" w:hAnsi="Arial" w:cs="Arial"/>
          <w:lang w:val="fr-FR"/>
        </w:rPr>
        <w:lastRenderedPageBreak/>
        <w:t>Autre (veuillez préciser)</w:t>
      </w:r>
      <w:r w:rsidR="00985CCC">
        <w:rPr>
          <w:rFonts w:ascii="Arial" w:eastAsia="Arial" w:hAnsi="Arial" w:cs="Arial"/>
          <w:lang w:val="fr-FR"/>
        </w:rPr>
        <w:t xml:space="preserve"> </w:t>
      </w:r>
      <w:r>
        <w:rPr>
          <w:rFonts w:ascii="Arial" w:eastAsia="Arial" w:hAnsi="Arial" w:cs="Arial"/>
          <w:u w:val="single"/>
          <w:lang w:val="fr-FR"/>
        </w:rPr>
        <w:t xml:space="preserve"> </w:t>
      </w:r>
      <w:r>
        <w:rPr>
          <w:rFonts w:ascii="Arial" w:eastAsia="Arial" w:hAnsi="Arial" w:cs="Arial"/>
          <w:u w:val="single"/>
          <w:lang w:val="fr-FR"/>
        </w:rPr>
        <w:tab/>
      </w:r>
    </w:p>
    <w:p w:rsidR="00870FDF" w:rsidRPr="00985CCC" w:rsidRDefault="00567F51" w:rsidP="00870FDF">
      <w:pPr>
        <w:rPr>
          <w:rFonts w:ascii="Arial" w:eastAsia="Arial" w:hAnsi="Arial" w:cs="Arial"/>
          <w:lang w:val="fr-CA"/>
        </w:rPr>
        <w:sectPr w:rsidR="00870FDF" w:rsidRPr="00985CCC" w:rsidSect="00E15443">
          <w:type w:val="continuous"/>
          <w:pgSz w:w="12240" w:h="15840"/>
          <w:pgMar w:top="1500" w:right="1600" w:bottom="280" w:left="1580" w:header="720" w:footer="720" w:gutter="0"/>
          <w:cols w:num="3" w:space="720" w:equalWidth="0">
            <w:col w:w="3439" w:space="40"/>
            <w:col w:w="2016" w:space="40"/>
            <w:col w:w="3525"/>
          </w:cols>
        </w:sectPr>
      </w:pPr>
    </w:p>
    <w:p w:rsidR="00870FDF" w:rsidRPr="00985CCC" w:rsidRDefault="00567F51" w:rsidP="00870FDF">
      <w:pPr>
        <w:spacing w:line="200" w:lineRule="exact"/>
        <w:rPr>
          <w:sz w:val="20"/>
          <w:szCs w:val="20"/>
          <w:lang w:val="fr-CA"/>
        </w:rPr>
      </w:pPr>
    </w:p>
    <w:p w:rsidR="00870FDF" w:rsidRPr="00985CCC" w:rsidRDefault="00567F51" w:rsidP="00870FDF">
      <w:pPr>
        <w:spacing w:before="17" w:line="220" w:lineRule="exact"/>
        <w:rPr>
          <w:lang w:val="fr-CA"/>
        </w:rPr>
      </w:pPr>
    </w:p>
    <w:p w:rsidR="00870FDF" w:rsidRPr="00985CCC" w:rsidRDefault="00495071" w:rsidP="00870FDF">
      <w:pPr>
        <w:pStyle w:val="BodyText"/>
        <w:spacing w:before="79"/>
        <w:ind w:right="319"/>
        <w:rPr>
          <w:rFonts w:ascii="Arial" w:eastAsia="Arial" w:hAnsi="Arial" w:cs="Arial"/>
          <w:lang w:val="fr-CA"/>
        </w:rPr>
      </w:pPr>
      <w:r>
        <w:rPr>
          <w:rFonts w:ascii="Arial" w:eastAsia="Arial" w:hAnsi="Arial" w:cs="Arial"/>
          <w:lang w:val="fr-FR"/>
        </w:rPr>
        <w:t>Objet et/ou sujet du contact :</w:t>
      </w:r>
    </w:p>
    <w:p w:rsidR="00870FDF" w:rsidRPr="00985CCC" w:rsidRDefault="00567F51" w:rsidP="00870FDF">
      <w:pPr>
        <w:spacing w:line="200" w:lineRule="exact"/>
        <w:rPr>
          <w:sz w:val="20"/>
          <w:szCs w:val="20"/>
          <w:lang w:val="fr-CA"/>
        </w:rPr>
      </w:pPr>
    </w:p>
    <w:p w:rsidR="00870FDF" w:rsidRPr="00985CCC" w:rsidRDefault="00567F51" w:rsidP="00870FDF">
      <w:pPr>
        <w:spacing w:before="12" w:line="260" w:lineRule="exact"/>
        <w:rPr>
          <w:sz w:val="26"/>
          <w:szCs w:val="26"/>
          <w:lang w:val="fr-CA"/>
        </w:rPr>
      </w:pPr>
    </w:p>
    <w:p w:rsidR="00870FDF" w:rsidRPr="00985CCC" w:rsidRDefault="00495071" w:rsidP="00870FDF">
      <w:pPr>
        <w:pStyle w:val="BodyText"/>
        <w:ind w:right="319"/>
        <w:rPr>
          <w:rFonts w:ascii="Arial" w:eastAsia="Arial" w:hAnsi="Arial" w:cs="Arial"/>
          <w:lang w:val="fr-CA"/>
        </w:rPr>
      </w:pPr>
      <w:r>
        <w:rPr>
          <w:rFonts w:ascii="Arial" w:eastAsia="Arial" w:hAnsi="Arial" w:cs="Arial"/>
          <w:lang w:val="fr-FR"/>
        </w:rPr>
        <w:t>Les personnes présentes ou participant à la réunion/conversation téléphonique (nom, affiliation) :</w:t>
      </w: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before="12" w:line="220" w:lineRule="exact"/>
        <w:rPr>
          <w:lang w:val="fr-CA"/>
        </w:rPr>
      </w:pPr>
    </w:p>
    <w:p w:rsidR="00870FDF" w:rsidRPr="00985CCC" w:rsidRDefault="00495071" w:rsidP="00870FDF">
      <w:pPr>
        <w:pStyle w:val="BodyText"/>
        <w:ind w:right="319"/>
        <w:rPr>
          <w:rFonts w:ascii="Arial" w:eastAsia="Arial" w:hAnsi="Arial" w:cs="Arial"/>
          <w:lang w:val="fr-CA"/>
        </w:rPr>
      </w:pPr>
      <w:r>
        <w:rPr>
          <w:rFonts w:ascii="Arial" w:eastAsia="Arial" w:hAnsi="Arial" w:cs="Arial"/>
          <w:lang w:val="fr-FR"/>
        </w:rPr>
        <w:t>Résumé de la réunion :</w:t>
      </w: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line="200" w:lineRule="exact"/>
        <w:rPr>
          <w:sz w:val="20"/>
          <w:szCs w:val="20"/>
          <w:lang w:val="fr-CA"/>
        </w:rPr>
      </w:pPr>
    </w:p>
    <w:p w:rsidR="00870FDF" w:rsidRPr="00985CCC" w:rsidRDefault="00567F51" w:rsidP="00870FDF">
      <w:pPr>
        <w:spacing w:before="12" w:line="280" w:lineRule="exact"/>
        <w:rPr>
          <w:sz w:val="28"/>
          <w:szCs w:val="28"/>
          <w:lang w:val="fr-CA"/>
        </w:rPr>
      </w:pPr>
    </w:p>
    <w:p w:rsidR="00870FDF" w:rsidRPr="00985CCC" w:rsidRDefault="00495071" w:rsidP="00870FDF">
      <w:pPr>
        <w:pStyle w:val="BodyText"/>
        <w:ind w:right="319"/>
        <w:rPr>
          <w:rFonts w:ascii="Arial" w:eastAsia="Arial" w:hAnsi="Arial" w:cs="Arial"/>
          <w:lang w:val="fr-CA"/>
        </w:rPr>
      </w:pPr>
      <w:r>
        <w:rPr>
          <w:rFonts w:ascii="Arial" w:eastAsia="Arial" w:hAnsi="Arial" w:cs="Arial"/>
          <w:lang w:val="fr-FR"/>
        </w:rPr>
        <w:t>Actions de suivi recommandées :</w:t>
      </w:r>
    </w:p>
    <w:p w:rsidR="00870FDF" w:rsidRPr="00985CCC" w:rsidRDefault="00567F51" w:rsidP="00870FDF">
      <w:pPr>
        <w:rPr>
          <w:rFonts w:ascii="Arial" w:eastAsia="Arial" w:hAnsi="Arial" w:cs="Arial"/>
          <w:lang w:val="fr-CA"/>
        </w:rPr>
        <w:sectPr w:rsidR="00870FDF" w:rsidRPr="00985CCC" w:rsidSect="00E15443">
          <w:type w:val="continuous"/>
          <w:pgSz w:w="12240" w:h="15840"/>
          <w:pgMar w:top="1500" w:right="1600" w:bottom="280" w:left="1580" w:header="720" w:footer="720" w:gutter="0"/>
          <w:cols w:space="720"/>
        </w:sectPr>
      </w:pPr>
    </w:p>
    <w:p w:rsidR="00870FDF" w:rsidRPr="00985CCC" w:rsidRDefault="00567F51" w:rsidP="00870FDF">
      <w:pPr>
        <w:spacing w:before="7" w:line="220" w:lineRule="exact"/>
        <w:rPr>
          <w:lang w:val="fr-CA"/>
        </w:rPr>
      </w:pPr>
    </w:p>
    <w:p w:rsidR="00870FDF" w:rsidRPr="00985CCC" w:rsidRDefault="00495071" w:rsidP="00870FDF">
      <w:pPr>
        <w:pStyle w:val="Heading8"/>
        <w:ind w:left="20"/>
        <w:jc w:val="center"/>
        <w:rPr>
          <w:b w:val="0"/>
          <w:bCs w:val="0"/>
          <w:lang w:val="fr-CA"/>
        </w:rPr>
      </w:pPr>
      <w:r>
        <w:rPr>
          <w:rFonts w:cs="Arial"/>
          <w:lang w:val="fr-FR"/>
        </w:rPr>
        <w:t>A5. RAPPORT COMPLÉMENTAIRE</w:t>
      </w:r>
    </w:p>
    <w:p w:rsidR="00870FDF" w:rsidRPr="00985CCC" w:rsidRDefault="00495071" w:rsidP="00870FDF">
      <w:pPr>
        <w:spacing w:before="126" w:line="255" w:lineRule="auto"/>
        <w:ind w:left="220" w:right="335"/>
        <w:rPr>
          <w:rFonts w:ascii="Arial" w:eastAsia="Arial" w:hAnsi="Arial" w:cs="Arial"/>
          <w:sz w:val="19"/>
          <w:szCs w:val="19"/>
          <w:lang w:val="fr-CA"/>
        </w:rPr>
      </w:pPr>
      <w:r>
        <w:rPr>
          <w:rFonts w:ascii="Arial" w:eastAsia="Arial" w:hAnsi="Arial" w:cs="Arial"/>
          <w:i/>
          <w:iCs/>
          <w:sz w:val="19"/>
          <w:szCs w:val="19"/>
          <w:lang w:val="fr-FR"/>
        </w:rPr>
        <w:t>Ce formulaire doit être utilisé selon les besoins, pour fournir une documentation ou explication supplémentaire sur les activités d’AQ/CQ, et compléter d’autres listes récapitulatives et formulaires qui sont renseignés. Entre autres utilisations, il peut enregistrer les informations collectées auprès d’autres sources que les communications personnelles (par exemple, les sites Internet, ou les sources publiées), décrire en détail les résultats d’une enquête, ou constituer une page d’accompagnement ou une autre documentation (comme le plan AQ/CQ spécifique à une catégorie source).</w:t>
      </w:r>
    </w:p>
    <w:p w:rsidR="00870FDF" w:rsidRPr="00985CCC" w:rsidRDefault="00495071" w:rsidP="00870FDF">
      <w:pPr>
        <w:spacing w:before="113"/>
        <w:ind w:left="220" w:right="319"/>
        <w:rPr>
          <w:rFonts w:ascii="Arial" w:eastAsia="Arial" w:hAnsi="Arial" w:cs="Arial"/>
          <w:sz w:val="19"/>
          <w:szCs w:val="19"/>
          <w:lang w:val="fr-CA"/>
        </w:rPr>
      </w:pPr>
      <w:r>
        <w:rPr>
          <w:rFonts w:ascii="Arial" w:eastAsia="Arial" w:hAnsi="Arial" w:cs="Arial"/>
          <w:i/>
          <w:iCs/>
          <w:sz w:val="19"/>
          <w:szCs w:val="19"/>
          <w:lang w:val="fr-FR"/>
        </w:rPr>
        <w:t xml:space="preserve">Pour donner une référence à ce formulaire, veuillez par exemple utiliser la forme SR-abréviation source-date (mois/jour/année)-initiales, </w:t>
      </w:r>
    </w:p>
    <w:p w:rsidR="00870FDF" w:rsidRPr="00985CCC" w:rsidRDefault="00495071" w:rsidP="00870FDF">
      <w:pPr>
        <w:spacing w:before="6"/>
        <w:ind w:left="220" w:right="319"/>
        <w:rPr>
          <w:rFonts w:ascii="Arial" w:eastAsia="Arial" w:hAnsi="Arial" w:cs="Arial"/>
          <w:sz w:val="19"/>
          <w:szCs w:val="19"/>
          <w:lang w:val="fr-CA"/>
        </w:rPr>
      </w:pPr>
      <w:r>
        <w:rPr>
          <w:rFonts w:ascii="Arial" w:eastAsia="Arial" w:hAnsi="Arial" w:cs="Arial"/>
          <w:sz w:val="19"/>
          <w:szCs w:val="19"/>
          <w:lang w:val="fr-FR"/>
        </w:rPr>
        <w:t>SR-coal-7/6/01-KRJ</w:t>
      </w:r>
      <w:r>
        <w:rPr>
          <w:rFonts w:ascii="Arial" w:eastAsia="Arial" w:hAnsi="Arial" w:cs="Arial"/>
          <w:i/>
          <w:iCs/>
          <w:sz w:val="19"/>
          <w:szCs w:val="19"/>
          <w:lang w:val="fr-FR"/>
        </w:rPr>
        <w:t>. (SR pour Supplemental Report [Rapport complémentaire]) Les abréviations pouvant être utilisées se trouvent dans le Tableau A-1.</w:t>
      </w:r>
      <w:bookmarkStart w:id="1" w:name="_GoBack"/>
      <w:bookmarkEnd w:id="1"/>
    </w:p>
    <w:p w:rsidR="00870FDF" w:rsidRPr="00985CCC" w:rsidRDefault="00567F51" w:rsidP="00870FDF">
      <w:pPr>
        <w:spacing w:line="200" w:lineRule="exact"/>
        <w:rPr>
          <w:sz w:val="20"/>
          <w:szCs w:val="20"/>
          <w:lang w:val="fr-CA"/>
        </w:rPr>
      </w:pPr>
    </w:p>
    <w:p w:rsidR="00870FDF" w:rsidRPr="00985CCC" w:rsidRDefault="00567F51" w:rsidP="00870FDF">
      <w:pPr>
        <w:spacing w:before="4" w:line="220" w:lineRule="exact"/>
        <w:rPr>
          <w:lang w:val="fr-CA"/>
        </w:rPr>
      </w:pPr>
    </w:p>
    <w:tbl>
      <w:tblPr>
        <w:tblW w:w="9901" w:type="dxa"/>
        <w:tblInd w:w="98" w:type="dxa"/>
        <w:tblLayout w:type="fixed"/>
        <w:tblCellMar>
          <w:left w:w="0" w:type="dxa"/>
          <w:right w:w="0" w:type="dxa"/>
        </w:tblCellMar>
        <w:tblLook w:val="01E0" w:firstRow="1" w:lastRow="1" w:firstColumn="1" w:lastColumn="1" w:noHBand="0" w:noVBand="0"/>
      </w:tblPr>
      <w:tblGrid>
        <w:gridCol w:w="2205"/>
        <w:gridCol w:w="600"/>
        <w:gridCol w:w="7096"/>
      </w:tblGrid>
      <w:tr w:rsidR="00276F32" w:rsidTr="00985CCC">
        <w:trPr>
          <w:trHeight w:hRule="exact" w:val="360"/>
        </w:trPr>
        <w:tc>
          <w:tcPr>
            <w:tcW w:w="2805" w:type="dxa"/>
            <w:gridSpan w:val="2"/>
            <w:tcBorders>
              <w:top w:val="single" w:sz="7" w:space="0" w:color="000000"/>
              <w:left w:val="single" w:sz="7" w:space="0" w:color="000000"/>
              <w:bottom w:val="single" w:sz="7" w:space="0" w:color="000000"/>
              <w:right w:val="single" w:sz="7" w:space="0" w:color="000000"/>
            </w:tcBorders>
          </w:tcPr>
          <w:p w:rsidR="00870FDF" w:rsidRDefault="00495071" w:rsidP="009355FC">
            <w:pPr>
              <w:pStyle w:val="TableParagraph"/>
              <w:spacing w:before="25"/>
              <w:ind w:left="104"/>
              <w:rPr>
                <w:rFonts w:ascii="Arial" w:eastAsia="Arial" w:hAnsi="Arial" w:cs="Arial"/>
                <w:sz w:val="18"/>
                <w:szCs w:val="18"/>
              </w:rPr>
            </w:pPr>
            <w:r>
              <w:rPr>
                <w:rFonts w:ascii="Arial" w:eastAsia="Arial" w:hAnsi="Arial" w:cs="Arial"/>
                <w:sz w:val="18"/>
                <w:szCs w:val="18"/>
                <w:lang w:val="fr-FR"/>
              </w:rPr>
              <w:t>Date :</w:t>
            </w:r>
          </w:p>
        </w:tc>
        <w:tc>
          <w:tcPr>
            <w:tcW w:w="7096" w:type="dxa"/>
            <w:tcBorders>
              <w:top w:val="single" w:sz="7" w:space="0" w:color="000000"/>
              <w:left w:val="single" w:sz="7" w:space="0" w:color="000000"/>
              <w:bottom w:val="single" w:sz="7" w:space="0" w:color="000000"/>
              <w:right w:val="single" w:sz="7" w:space="0" w:color="000000"/>
            </w:tcBorders>
          </w:tcPr>
          <w:p w:rsidR="00870FDF" w:rsidRDefault="00495071" w:rsidP="009355FC">
            <w:pPr>
              <w:pStyle w:val="TableParagraph"/>
              <w:spacing w:before="25"/>
              <w:ind w:left="103"/>
              <w:rPr>
                <w:rFonts w:ascii="Arial" w:eastAsia="Arial" w:hAnsi="Arial" w:cs="Arial"/>
                <w:sz w:val="18"/>
                <w:szCs w:val="18"/>
              </w:rPr>
            </w:pPr>
            <w:r>
              <w:rPr>
                <w:rFonts w:ascii="Arial" w:eastAsia="Arial" w:hAnsi="Arial" w:cs="Arial"/>
                <w:sz w:val="18"/>
                <w:szCs w:val="18"/>
                <w:lang w:val="fr-FR"/>
              </w:rPr>
              <w:t>Catégorie de source :</w:t>
            </w:r>
          </w:p>
        </w:tc>
      </w:tr>
      <w:tr w:rsidR="00276F32" w:rsidTr="00985CCC">
        <w:trPr>
          <w:trHeight w:hRule="exact" w:val="300"/>
        </w:trPr>
        <w:tc>
          <w:tcPr>
            <w:tcW w:w="9901" w:type="dxa"/>
            <w:gridSpan w:val="3"/>
            <w:tcBorders>
              <w:top w:val="single" w:sz="7" w:space="0" w:color="000000"/>
              <w:left w:val="single" w:sz="7" w:space="0" w:color="000000"/>
              <w:bottom w:val="single" w:sz="7" w:space="0" w:color="000000"/>
              <w:right w:val="single" w:sz="7" w:space="0" w:color="000000"/>
            </w:tcBorders>
          </w:tcPr>
          <w:p w:rsidR="00870FDF" w:rsidRDefault="00495071" w:rsidP="009355FC">
            <w:pPr>
              <w:pStyle w:val="TableParagraph"/>
              <w:spacing w:before="40"/>
              <w:ind w:left="104" w:right="1369"/>
              <w:rPr>
                <w:rFonts w:ascii="Arial" w:eastAsia="Arial" w:hAnsi="Arial" w:cs="Arial"/>
                <w:sz w:val="18"/>
                <w:szCs w:val="18"/>
              </w:rPr>
            </w:pPr>
            <w:r>
              <w:rPr>
                <w:rFonts w:ascii="Arial" w:eastAsia="Arial" w:hAnsi="Arial" w:cs="Arial"/>
                <w:sz w:val="18"/>
                <w:szCs w:val="18"/>
                <w:lang w:val="fr-FR"/>
              </w:rPr>
              <w:t>Objet :</w:t>
            </w:r>
          </w:p>
        </w:tc>
      </w:tr>
      <w:tr w:rsidR="00276F32" w:rsidRPr="00985CCC" w:rsidTr="00985CCC">
        <w:trPr>
          <w:trHeight w:hRule="exact" w:val="1095"/>
        </w:trPr>
        <w:tc>
          <w:tcPr>
            <w:tcW w:w="9901" w:type="dxa"/>
            <w:gridSpan w:val="3"/>
            <w:tcBorders>
              <w:top w:val="single" w:sz="7" w:space="0" w:color="000000"/>
              <w:left w:val="single" w:sz="7" w:space="0" w:color="000000"/>
              <w:bottom w:val="single" w:sz="7" w:space="0" w:color="000000"/>
              <w:right w:val="single" w:sz="7" w:space="0" w:color="000000"/>
            </w:tcBorders>
          </w:tcPr>
          <w:p w:rsidR="00870FDF" w:rsidRPr="00985CCC" w:rsidRDefault="00495071" w:rsidP="00985CCC">
            <w:pPr>
              <w:pStyle w:val="TableParagraph"/>
              <w:spacing w:before="25" w:line="343" w:lineRule="auto"/>
              <w:ind w:left="104" w:right="1369"/>
              <w:rPr>
                <w:rFonts w:ascii="Arial" w:eastAsia="Arial" w:hAnsi="Arial" w:cs="Arial"/>
                <w:sz w:val="16"/>
                <w:szCs w:val="16"/>
                <w:lang w:val="fr-CA"/>
              </w:rPr>
            </w:pPr>
            <w:r>
              <w:rPr>
                <w:rFonts w:ascii="Arial" w:eastAsia="Arial" w:hAnsi="Arial" w:cs="Arial"/>
                <w:sz w:val="18"/>
                <w:szCs w:val="18"/>
                <w:lang w:val="fr-FR"/>
              </w:rPr>
              <w:t xml:space="preserve">S’il fait partie d’un autre rapport, indiquez le nom du rapport et l’objet du rapport complémentaire : </w:t>
            </w:r>
            <w:r w:rsidRPr="00985CCC">
              <w:rPr>
                <w:rFonts w:ascii="Arial" w:eastAsia="Arial" w:hAnsi="Arial" w:cs="Arial"/>
                <w:color w:val="0000FF"/>
                <w:sz w:val="16"/>
                <w:szCs w:val="16"/>
                <w:lang w:val="fr-FR"/>
              </w:rPr>
              <w:t>Exemple : contrôles des données secondaires de Niveau 2 pour la production d’acide nitrique ; contrôles détaillés sur les facteurs d’émission Exemple : contrôles de Niveau 1 pour la combustion du combustible fossile ; calculs manuels pour confirmer des calculs spécifiques.</w:t>
            </w:r>
          </w:p>
        </w:tc>
      </w:tr>
      <w:tr w:rsidR="00276F32" w:rsidRPr="00985CCC" w:rsidTr="00985CCC">
        <w:trPr>
          <w:trHeight w:hRule="exact" w:val="555"/>
        </w:trPr>
        <w:tc>
          <w:tcPr>
            <w:tcW w:w="9901" w:type="dxa"/>
            <w:gridSpan w:val="3"/>
            <w:tcBorders>
              <w:top w:val="single" w:sz="7" w:space="0" w:color="000000"/>
              <w:left w:val="single" w:sz="7" w:space="0" w:color="000000"/>
              <w:bottom w:val="single" w:sz="7" w:space="0" w:color="000000"/>
              <w:right w:val="single" w:sz="7" w:space="0" w:color="000000"/>
            </w:tcBorders>
          </w:tcPr>
          <w:p w:rsidR="00870FDF" w:rsidRPr="00985CCC" w:rsidRDefault="00495071" w:rsidP="009355FC">
            <w:pPr>
              <w:pStyle w:val="TableParagraph"/>
              <w:spacing w:before="25"/>
              <w:ind w:left="104" w:right="1369"/>
              <w:rPr>
                <w:rFonts w:ascii="Arial" w:eastAsia="Arial" w:hAnsi="Arial" w:cs="Arial"/>
                <w:sz w:val="18"/>
                <w:szCs w:val="18"/>
                <w:lang w:val="fr-CA"/>
              </w:rPr>
            </w:pPr>
            <w:r>
              <w:rPr>
                <w:rFonts w:ascii="Arial" w:eastAsia="Arial" w:hAnsi="Arial" w:cs="Arial"/>
                <w:sz w:val="18"/>
                <w:szCs w:val="18"/>
                <w:lang w:val="fr-FR"/>
              </w:rPr>
              <w:t>S’il ne fait pas partie d’un autre rapport, indiquez l’objet :</w:t>
            </w:r>
          </w:p>
          <w:p w:rsidR="00870FDF" w:rsidRPr="00985CCC" w:rsidRDefault="00495071" w:rsidP="009355FC">
            <w:pPr>
              <w:pStyle w:val="TableParagraph"/>
              <w:spacing w:before="81"/>
              <w:ind w:left="104" w:right="1369"/>
              <w:rPr>
                <w:rFonts w:ascii="Arial" w:eastAsia="Arial" w:hAnsi="Arial" w:cs="Arial"/>
                <w:sz w:val="16"/>
                <w:szCs w:val="16"/>
                <w:lang w:val="fr-CA"/>
              </w:rPr>
            </w:pPr>
            <w:r>
              <w:rPr>
                <w:rFonts w:ascii="Arial" w:eastAsia="Arial" w:hAnsi="Arial" w:cs="Arial"/>
                <w:color w:val="0000FF"/>
                <w:sz w:val="16"/>
                <w:szCs w:val="16"/>
                <w:lang w:val="fr-FR"/>
              </w:rPr>
              <w:t>Exemple : Documentation supplémentaire sur les changements d’hypothèses faites et logique des changements.</w:t>
            </w:r>
          </w:p>
        </w:tc>
      </w:tr>
      <w:tr w:rsidR="00276F32" w:rsidTr="00985CCC">
        <w:trPr>
          <w:trHeight w:hRule="exact" w:val="270"/>
        </w:trPr>
        <w:tc>
          <w:tcPr>
            <w:tcW w:w="2205" w:type="dxa"/>
            <w:tcBorders>
              <w:top w:val="single" w:sz="7" w:space="0" w:color="000000"/>
              <w:left w:val="single" w:sz="7" w:space="0" w:color="000000"/>
              <w:bottom w:val="single" w:sz="7" w:space="0" w:color="000000"/>
              <w:right w:val="single" w:sz="7" w:space="0" w:color="000000"/>
            </w:tcBorders>
          </w:tcPr>
          <w:p w:rsidR="00870FDF" w:rsidRDefault="00495071" w:rsidP="009355FC">
            <w:pPr>
              <w:pStyle w:val="TableParagraph"/>
              <w:tabs>
                <w:tab w:val="left" w:pos="1689"/>
              </w:tabs>
              <w:spacing w:before="29"/>
              <w:ind w:left="104"/>
              <w:rPr>
                <w:rFonts w:ascii="Arial" w:eastAsia="Arial" w:hAnsi="Arial" w:cs="Arial"/>
                <w:sz w:val="16"/>
                <w:szCs w:val="16"/>
              </w:rPr>
            </w:pPr>
            <w:r>
              <w:rPr>
                <w:rFonts w:ascii="Arial" w:eastAsia="Arial" w:hAnsi="Arial" w:cs="Arial"/>
                <w:sz w:val="16"/>
                <w:szCs w:val="16"/>
                <w:lang w:val="fr-FR"/>
              </w:rPr>
              <w:t xml:space="preserve">Page </w:t>
            </w:r>
            <w:r w:rsidR="00985CCC">
              <w:rPr>
                <w:rFonts w:ascii="Arial" w:eastAsia="Arial" w:hAnsi="Arial" w:cs="Arial"/>
                <w:sz w:val="16"/>
                <w:szCs w:val="16"/>
                <w:lang w:val="fr-FR"/>
              </w:rPr>
              <w:t xml:space="preserve">  </w:t>
            </w:r>
            <w:r>
              <w:rPr>
                <w:rFonts w:ascii="Arial" w:eastAsia="Arial" w:hAnsi="Arial" w:cs="Arial"/>
                <w:sz w:val="16"/>
                <w:szCs w:val="16"/>
                <w:lang w:val="fr-FR"/>
              </w:rPr>
              <w:t xml:space="preserve"> sur </w:t>
            </w:r>
            <w:r>
              <w:rPr>
                <w:rFonts w:ascii="Arial" w:eastAsia="Arial" w:hAnsi="Arial" w:cs="Arial"/>
                <w:sz w:val="16"/>
                <w:szCs w:val="16"/>
                <w:u w:val="single"/>
                <w:lang w:val="fr-FR"/>
              </w:rPr>
              <w:t xml:space="preserve"> </w:t>
            </w:r>
            <w:r>
              <w:rPr>
                <w:rFonts w:ascii="Arial" w:eastAsia="Arial" w:hAnsi="Arial" w:cs="Arial"/>
                <w:sz w:val="16"/>
                <w:szCs w:val="16"/>
                <w:u w:val="single"/>
                <w:lang w:val="fr-FR"/>
              </w:rPr>
              <w:tab/>
            </w:r>
          </w:p>
        </w:tc>
        <w:tc>
          <w:tcPr>
            <w:tcW w:w="7696" w:type="dxa"/>
            <w:gridSpan w:val="2"/>
            <w:tcBorders>
              <w:top w:val="single" w:sz="7" w:space="0" w:color="000000"/>
              <w:left w:val="single" w:sz="7" w:space="0" w:color="000000"/>
              <w:bottom w:val="single" w:sz="7" w:space="0" w:color="000000"/>
              <w:right w:val="single" w:sz="7" w:space="0" w:color="000000"/>
            </w:tcBorders>
          </w:tcPr>
          <w:p w:rsidR="00870FDF" w:rsidRDefault="00495071" w:rsidP="009355FC">
            <w:pPr>
              <w:pStyle w:val="TableParagraph"/>
              <w:spacing w:before="29"/>
              <w:ind w:left="118"/>
              <w:rPr>
                <w:rFonts w:ascii="Arial" w:eastAsia="Arial" w:hAnsi="Arial" w:cs="Arial"/>
                <w:sz w:val="16"/>
                <w:szCs w:val="16"/>
              </w:rPr>
            </w:pPr>
            <w:r>
              <w:rPr>
                <w:rFonts w:ascii="Arial" w:eastAsia="Arial" w:hAnsi="Arial" w:cs="Arial"/>
                <w:sz w:val="16"/>
                <w:szCs w:val="16"/>
                <w:lang w:val="fr-FR"/>
              </w:rPr>
              <w:t>Nom, affiliation :</w:t>
            </w:r>
          </w:p>
        </w:tc>
      </w:tr>
    </w:tbl>
    <w:p w:rsidR="00870FDF" w:rsidRDefault="00567F51" w:rsidP="00870FDF">
      <w:pPr>
        <w:spacing w:before="1" w:line="140" w:lineRule="exact"/>
        <w:rPr>
          <w:sz w:val="14"/>
          <w:szCs w:val="14"/>
        </w:rPr>
      </w:pPr>
    </w:p>
    <w:p w:rsidR="00870FDF" w:rsidRDefault="00567F51" w:rsidP="00870FDF">
      <w:pPr>
        <w:spacing w:line="200" w:lineRule="exact"/>
        <w:rPr>
          <w:sz w:val="20"/>
          <w:szCs w:val="20"/>
        </w:rPr>
      </w:pPr>
    </w:p>
    <w:p w:rsidR="00870FDF" w:rsidRDefault="00495071" w:rsidP="00870FDF">
      <w:pPr>
        <w:pStyle w:val="BodyText"/>
        <w:spacing w:before="79"/>
        <w:ind w:right="319"/>
        <w:rPr>
          <w:rFonts w:ascii="Arial" w:eastAsia="Arial" w:hAnsi="Arial" w:cs="Arial"/>
        </w:rPr>
      </w:pPr>
      <w:r>
        <w:rPr>
          <w:rFonts w:ascii="Arial" w:eastAsia="Arial" w:hAnsi="Arial" w:cs="Arial"/>
          <w:lang w:val="fr-FR"/>
        </w:rPr>
        <w:t>Discussion :</w:t>
      </w:r>
    </w:p>
    <w:p w:rsidR="00AB7551" w:rsidRDefault="00567F51"/>
    <w:sectPr w:rsidR="00AB7551" w:rsidSect="00E15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51" w:rsidRDefault="00567F51">
      <w:r>
        <w:separator/>
      </w:r>
    </w:p>
  </w:endnote>
  <w:endnote w:type="continuationSeparator" w:id="0">
    <w:p w:rsidR="00567F51" w:rsidRDefault="0056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51" w:rsidRDefault="00567F51">
      <w:r>
        <w:separator/>
      </w:r>
    </w:p>
  </w:footnote>
  <w:footnote w:type="continuationSeparator" w:id="0">
    <w:p w:rsidR="00567F51" w:rsidRDefault="0056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276F32" w:rsidTr="00127A66">
      <w:tc>
        <w:tcPr>
          <w:tcW w:w="5958" w:type="dxa"/>
          <w:vAlign w:val="center"/>
        </w:tcPr>
        <w:p w:rsidR="001B6615" w:rsidRPr="00985CCC" w:rsidRDefault="00495071" w:rsidP="00127A66">
          <w:pPr>
            <w:pStyle w:val="Header"/>
            <w:rPr>
              <w:rStyle w:val="BookTitle"/>
              <w:lang w:val="fr-CA"/>
            </w:rPr>
          </w:pPr>
          <w:r>
            <w:rPr>
              <w:rFonts w:ascii="Calibri" w:eastAsia="Calibri" w:hAnsi="Calibri" w:cs="Calibri"/>
              <w:b/>
              <w:bCs/>
              <w:smallCaps/>
              <w:lang w:val="fr-FR"/>
            </w:rPr>
            <w:t>Trousse à outils de l’Inventaire national des GES de l’EPA</w:t>
          </w:r>
        </w:p>
      </w:tc>
      <w:tc>
        <w:tcPr>
          <w:tcW w:w="4140" w:type="dxa"/>
          <w:vAlign w:val="center"/>
        </w:tcPr>
        <w:p w:rsidR="001B6615" w:rsidRPr="00A45CA0" w:rsidRDefault="00495071" w:rsidP="00127A66">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810" w:type="dxa"/>
          <w:vAlign w:val="center"/>
        </w:tcPr>
        <w:p w:rsidR="001B6615" w:rsidRPr="00A45CA0" w:rsidRDefault="00495071" w:rsidP="00127A66">
          <w:pPr>
            <w:pStyle w:val="Header"/>
            <w:jc w:val="right"/>
          </w:pPr>
          <w:r>
            <w:rPr>
              <w:noProof/>
            </w:rPr>
            <w:drawing>
              <wp:inline distT="0" distB="0" distL="0" distR="0">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1B6615" w:rsidRDefault="00567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15" w:rsidRDefault="00567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32"/>
    <w:rsid w:val="00276F32"/>
    <w:rsid w:val="0029378C"/>
    <w:rsid w:val="002C05DB"/>
    <w:rsid w:val="00495071"/>
    <w:rsid w:val="00567F51"/>
    <w:rsid w:val="00985CCC"/>
    <w:rsid w:val="00C625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FDF"/>
    <w:pPr>
      <w:widowControl w:val="0"/>
      <w:spacing w:after="0" w:line="240" w:lineRule="auto"/>
    </w:pPr>
  </w:style>
  <w:style w:type="paragraph" w:styleId="Heading8">
    <w:name w:val="heading 8"/>
    <w:basedOn w:val="Normal"/>
    <w:link w:val="Heading8Char"/>
    <w:uiPriority w:val="1"/>
    <w:qFormat/>
    <w:rsid w:val="00870FDF"/>
    <w:pPr>
      <w:spacing w:before="79"/>
      <w:ind w:left="220"/>
      <w:outlineLvl w:val="7"/>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0FDF"/>
    <w:rPr>
      <w:rFonts w:ascii="Arial" w:eastAsia="Arial" w:hAnsi="Arial"/>
      <w:b/>
      <w:bCs/>
      <w:sz w:val="19"/>
      <w:szCs w:val="19"/>
    </w:rPr>
  </w:style>
  <w:style w:type="paragraph" w:styleId="BodyText">
    <w:name w:val="Body Text"/>
    <w:basedOn w:val="Normal"/>
    <w:link w:val="BodyTextChar"/>
    <w:uiPriority w:val="1"/>
    <w:qFormat/>
    <w:rsid w:val="00870FDF"/>
    <w:pPr>
      <w:ind w:left="2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870FDF"/>
    <w:rPr>
      <w:rFonts w:ascii="Times New Roman" w:eastAsia="Times New Roman" w:hAnsi="Times New Roman"/>
      <w:sz w:val="19"/>
      <w:szCs w:val="19"/>
    </w:rPr>
  </w:style>
  <w:style w:type="paragraph" w:customStyle="1" w:styleId="TableParagraph">
    <w:name w:val="Table Paragraph"/>
    <w:basedOn w:val="Normal"/>
    <w:uiPriority w:val="1"/>
    <w:qFormat/>
    <w:rsid w:val="00870FDF"/>
  </w:style>
  <w:style w:type="paragraph" w:styleId="ListParagraph">
    <w:name w:val="List Paragraph"/>
    <w:basedOn w:val="Normal"/>
    <w:uiPriority w:val="34"/>
    <w:qFormat/>
    <w:rsid w:val="001B6615"/>
    <w:pPr>
      <w:spacing w:after="200" w:line="276" w:lineRule="auto"/>
      <w:ind w:left="720"/>
      <w:contextualSpacing/>
    </w:pPr>
  </w:style>
  <w:style w:type="paragraph" w:styleId="Title">
    <w:name w:val="Title"/>
    <w:basedOn w:val="Normal"/>
    <w:next w:val="Normal"/>
    <w:link w:val="TitleChar"/>
    <w:uiPriority w:val="10"/>
    <w:qFormat/>
    <w:rsid w:val="001B6615"/>
    <w:pPr>
      <w:widowControl/>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B6615"/>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1B6615"/>
    <w:rPr>
      <w:color w:val="0000FF"/>
      <w:u w:val="single"/>
    </w:rPr>
  </w:style>
  <w:style w:type="paragraph" w:styleId="Header">
    <w:name w:val="header"/>
    <w:basedOn w:val="Normal"/>
    <w:link w:val="HeaderChar"/>
    <w:uiPriority w:val="99"/>
    <w:unhideWhenUsed/>
    <w:rsid w:val="001B6615"/>
    <w:pPr>
      <w:tabs>
        <w:tab w:val="center" w:pos="4680"/>
        <w:tab w:val="right" w:pos="9360"/>
      </w:tabs>
    </w:pPr>
  </w:style>
  <w:style w:type="character" w:customStyle="1" w:styleId="HeaderChar">
    <w:name w:val="Header Char"/>
    <w:basedOn w:val="DefaultParagraphFont"/>
    <w:link w:val="Header"/>
    <w:uiPriority w:val="99"/>
    <w:rsid w:val="001B6615"/>
  </w:style>
  <w:style w:type="paragraph" w:styleId="Footer">
    <w:name w:val="footer"/>
    <w:basedOn w:val="Normal"/>
    <w:link w:val="FooterChar"/>
    <w:uiPriority w:val="99"/>
    <w:unhideWhenUsed/>
    <w:rsid w:val="001B6615"/>
    <w:pPr>
      <w:tabs>
        <w:tab w:val="center" w:pos="4680"/>
        <w:tab w:val="right" w:pos="9360"/>
      </w:tabs>
    </w:pPr>
  </w:style>
  <w:style w:type="character" w:customStyle="1" w:styleId="FooterChar">
    <w:name w:val="Footer Char"/>
    <w:basedOn w:val="DefaultParagraphFont"/>
    <w:link w:val="Footer"/>
    <w:uiPriority w:val="99"/>
    <w:rsid w:val="001B6615"/>
  </w:style>
  <w:style w:type="character" w:styleId="BookTitle">
    <w:name w:val="Book Title"/>
    <w:basedOn w:val="DefaultParagraphFont"/>
    <w:uiPriority w:val="33"/>
    <w:qFormat/>
    <w:rsid w:val="001B6615"/>
    <w:rPr>
      <w:b/>
      <w:bCs/>
      <w:smallCaps/>
      <w:spacing w:val="5"/>
    </w:rPr>
  </w:style>
  <w:style w:type="paragraph" w:styleId="BalloonText">
    <w:name w:val="Balloon Text"/>
    <w:basedOn w:val="Normal"/>
    <w:link w:val="BalloonTextChar"/>
    <w:uiPriority w:val="99"/>
    <w:semiHidden/>
    <w:unhideWhenUsed/>
    <w:rsid w:val="001B6615"/>
    <w:rPr>
      <w:rFonts w:ascii="Tahoma" w:hAnsi="Tahoma" w:cs="Tahoma"/>
      <w:sz w:val="16"/>
      <w:szCs w:val="16"/>
    </w:rPr>
  </w:style>
  <w:style w:type="character" w:customStyle="1" w:styleId="BalloonTextChar">
    <w:name w:val="Balloon Text Char"/>
    <w:basedOn w:val="DefaultParagraphFont"/>
    <w:link w:val="BalloonText"/>
    <w:uiPriority w:val="99"/>
    <w:semiHidden/>
    <w:rsid w:val="001B6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FDF"/>
    <w:pPr>
      <w:widowControl w:val="0"/>
      <w:spacing w:after="0" w:line="240" w:lineRule="auto"/>
    </w:pPr>
  </w:style>
  <w:style w:type="paragraph" w:styleId="Heading8">
    <w:name w:val="heading 8"/>
    <w:basedOn w:val="Normal"/>
    <w:link w:val="Heading8Char"/>
    <w:uiPriority w:val="1"/>
    <w:qFormat/>
    <w:rsid w:val="00870FDF"/>
    <w:pPr>
      <w:spacing w:before="79"/>
      <w:ind w:left="220"/>
      <w:outlineLvl w:val="7"/>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0FDF"/>
    <w:rPr>
      <w:rFonts w:ascii="Arial" w:eastAsia="Arial" w:hAnsi="Arial"/>
      <w:b/>
      <w:bCs/>
      <w:sz w:val="19"/>
      <w:szCs w:val="19"/>
    </w:rPr>
  </w:style>
  <w:style w:type="paragraph" w:styleId="BodyText">
    <w:name w:val="Body Text"/>
    <w:basedOn w:val="Normal"/>
    <w:link w:val="BodyTextChar"/>
    <w:uiPriority w:val="1"/>
    <w:qFormat/>
    <w:rsid w:val="00870FDF"/>
    <w:pPr>
      <w:ind w:left="2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870FDF"/>
    <w:rPr>
      <w:rFonts w:ascii="Times New Roman" w:eastAsia="Times New Roman" w:hAnsi="Times New Roman"/>
      <w:sz w:val="19"/>
      <w:szCs w:val="19"/>
    </w:rPr>
  </w:style>
  <w:style w:type="paragraph" w:customStyle="1" w:styleId="TableParagraph">
    <w:name w:val="Table Paragraph"/>
    <w:basedOn w:val="Normal"/>
    <w:uiPriority w:val="1"/>
    <w:qFormat/>
    <w:rsid w:val="00870FDF"/>
  </w:style>
  <w:style w:type="paragraph" w:styleId="ListParagraph">
    <w:name w:val="List Paragraph"/>
    <w:basedOn w:val="Normal"/>
    <w:uiPriority w:val="34"/>
    <w:qFormat/>
    <w:rsid w:val="001B6615"/>
    <w:pPr>
      <w:spacing w:after="200" w:line="276" w:lineRule="auto"/>
      <w:ind w:left="720"/>
      <w:contextualSpacing/>
    </w:pPr>
  </w:style>
  <w:style w:type="paragraph" w:styleId="Title">
    <w:name w:val="Title"/>
    <w:basedOn w:val="Normal"/>
    <w:next w:val="Normal"/>
    <w:link w:val="TitleChar"/>
    <w:uiPriority w:val="10"/>
    <w:qFormat/>
    <w:rsid w:val="001B6615"/>
    <w:pPr>
      <w:widowControl/>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B6615"/>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1B6615"/>
    <w:rPr>
      <w:color w:val="0000FF"/>
      <w:u w:val="single"/>
    </w:rPr>
  </w:style>
  <w:style w:type="paragraph" w:styleId="Header">
    <w:name w:val="header"/>
    <w:basedOn w:val="Normal"/>
    <w:link w:val="HeaderChar"/>
    <w:uiPriority w:val="99"/>
    <w:unhideWhenUsed/>
    <w:rsid w:val="001B6615"/>
    <w:pPr>
      <w:tabs>
        <w:tab w:val="center" w:pos="4680"/>
        <w:tab w:val="right" w:pos="9360"/>
      </w:tabs>
    </w:pPr>
  </w:style>
  <w:style w:type="character" w:customStyle="1" w:styleId="HeaderChar">
    <w:name w:val="Header Char"/>
    <w:basedOn w:val="DefaultParagraphFont"/>
    <w:link w:val="Header"/>
    <w:uiPriority w:val="99"/>
    <w:rsid w:val="001B6615"/>
  </w:style>
  <w:style w:type="paragraph" w:styleId="Footer">
    <w:name w:val="footer"/>
    <w:basedOn w:val="Normal"/>
    <w:link w:val="FooterChar"/>
    <w:uiPriority w:val="99"/>
    <w:unhideWhenUsed/>
    <w:rsid w:val="001B6615"/>
    <w:pPr>
      <w:tabs>
        <w:tab w:val="center" w:pos="4680"/>
        <w:tab w:val="right" w:pos="9360"/>
      </w:tabs>
    </w:pPr>
  </w:style>
  <w:style w:type="character" w:customStyle="1" w:styleId="FooterChar">
    <w:name w:val="Footer Char"/>
    <w:basedOn w:val="DefaultParagraphFont"/>
    <w:link w:val="Footer"/>
    <w:uiPriority w:val="99"/>
    <w:rsid w:val="001B6615"/>
  </w:style>
  <w:style w:type="character" w:styleId="BookTitle">
    <w:name w:val="Book Title"/>
    <w:basedOn w:val="DefaultParagraphFont"/>
    <w:uiPriority w:val="33"/>
    <w:qFormat/>
    <w:rsid w:val="001B6615"/>
    <w:rPr>
      <w:b/>
      <w:bCs/>
      <w:smallCaps/>
      <w:spacing w:val="5"/>
    </w:rPr>
  </w:style>
  <w:style w:type="paragraph" w:styleId="BalloonText">
    <w:name w:val="Balloon Text"/>
    <w:basedOn w:val="Normal"/>
    <w:link w:val="BalloonTextChar"/>
    <w:uiPriority w:val="99"/>
    <w:semiHidden/>
    <w:unhideWhenUsed/>
    <w:rsid w:val="001B6615"/>
    <w:rPr>
      <w:rFonts w:ascii="Tahoma" w:hAnsi="Tahoma" w:cs="Tahoma"/>
      <w:sz w:val="16"/>
      <w:szCs w:val="16"/>
    </w:rPr>
  </w:style>
  <w:style w:type="character" w:customStyle="1" w:styleId="BalloonTextChar">
    <w:name w:val="Balloon Text Char"/>
    <w:basedOn w:val="DefaultParagraphFont"/>
    <w:link w:val="BalloonText"/>
    <w:uiPriority w:val="99"/>
    <w:semiHidden/>
    <w:rsid w:val="001B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internationalpartnerships/capacity-build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7433F2869AE419C403A9F3E1D6124" ma:contentTypeVersion="21" ma:contentTypeDescription="Create a new document." ma:contentTypeScope="" ma:versionID="ad143652d44c083d5b121db8563da4c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bdba98-aa59-40ba-88b7-1c7b48350685" targetNamespace="http://schemas.microsoft.com/office/2006/metadata/properties" ma:root="true" ma:fieldsID="12805e692be092b81edf763c19605d42" ns1:_="" ns3:_="" ns4:_="" ns5:_="" ns6:_="">
    <xsd:import namespace="http://schemas.microsoft.com/sharepoint/v3"/>
    <xsd:import namespace="4ffa91fb-a0ff-4ac5-b2db-65c790d184a4"/>
    <xsd:import namespace="http://schemas.microsoft.com/sharepoint.v3"/>
    <xsd:import namespace="http://schemas.microsoft.com/sharepoint/v3/fields"/>
    <xsd:import namespace="d1bdba98-aa59-40ba-88b7-1c7b4835068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b898784-1ccb-406a-8fd8-202c2e7af78d}" ma:internalName="TaxCatchAllLabel" ma:readOnly="true" ma:showField="CatchAllDataLabel" ma:web="d1bdba98-aa59-40ba-88b7-1c7b4835068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b898784-1ccb-406a-8fd8-202c2e7af78d}" ma:internalName="TaxCatchAll" ma:showField="CatchAllData" ma:web="d1bdba98-aa59-40ba-88b7-1c7b48350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ba98-aa59-40ba-88b7-1c7b483506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2015-11-19T20:33:36+00:00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8096EB9-1CB9-46CD-AABC-948DC05F30F2}"/>
</file>

<file path=customXml/itemProps2.xml><?xml version="1.0" encoding="utf-8"?>
<ds:datastoreItem xmlns:ds="http://schemas.openxmlformats.org/officeDocument/2006/customXml" ds:itemID="{327F27B6-4E16-45C4-9B9D-62582077935C}"/>
</file>

<file path=customXml/itemProps3.xml><?xml version="1.0" encoding="utf-8"?>
<ds:datastoreItem xmlns:ds="http://schemas.openxmlformats.org/officeDocument/2006/customXml" ds:itemID="{D767D081-1970-4789-9B4C-81560D1FDE19}"/>
</file>

<file path=customXml/itemProps4.xml><?xml version="1.0" encoding="utf-8"?>
<ds:datastoreItem xmlns:ds="http://schemas.openxmlformats.org/officeDocument/2006/customXml" ds:itemID="{CFD7783E-E4FF-4DA7-BDBD-3FB95C34B48D}"/>
</file>

<file path=customXml/itemProps5.xml><?xml version="1.0" encoding="utf-8"?>
<ds:datastoreItem xmlns:ds="http://schemas.openxmlformats.org/officeDocument/2006/customXml" ds:itemID="{007206EF-8372-47B4-A7BC-23196553D506}"/>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Grace Lange</cp:lastModifiedBy>
  <cp:revision>2</cp:revision>
  <dcterms:created xsi:type="dcterms:W3CDTF">2014-05-15T21:04:00Z</dcterms:created>
  <dcterms:modified xsi:type="dcterms:W3CDTF">2014-05-15T21:04:00Z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0x010100E8F7433F2869AE419C403A9F3E1D6124</vt:lpwstr>
  </property>
</Properties>
</file>